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C36E" w14:textId="77777777" w:rsidR="00C417E4" w:rsidRDefault="009E2345" w:rsidP="009E2345">
      <w:pPr>
        <w:jc w:val="center"/>
        <w:rPr>
          <w:sz w:val="32"/>
          <w:szCs w:val="32"/>
        </w:rPr>
      </w:pPr>
      <w:r>
        <w:rPr>
          <w:sz w:val="32"/>
          <w:szCs w:val="32"/>
        </w:rPr>
        <w:t xml:space="preserve">Stichting </w:t>
      </w:r>
      <w:r w:rsidR="0061245B">
        <w:rPr>
          <w:sz w:val="32"/>
          <w:szCs w:val="32"/>
        </w:rPr>
        <w:t>Zorgplein Maaswaarden</w:t>
      </w:r>
    </w:p>
    <w:p w14:paraId="5406DF67" w14:textId="77777777" w:rsidR="009E2345" w:rsidRPr="00B577CE" w:rsidRDefault="00362109" w:rsidP="00362109">
      <w:pPr>
        <w:jc w:val="center"/>
        <w:rPr>
          <w:sz w:val="24"/>
          <w:szCs w:val="24"/>
          <w:u w:val="single"/>
        </w:rPr>
      </w:pPr>
      <w:r w:rsidRPr="00B577CE">
        <w:rPr>
          <w:sz w:val="24"/>
          <w:szCs w:val="24"/>
          <w:u w:val="single"/>
        </w:rPr>
        <w:t>Doelstelling</w:t>
      </w:r>
    </w:p>
    <w:p w14:paraId="672A6659" w14:textId="77777777" w:rsidR="00362109" w:rsidRDefault="00362109" w:rsidP="009E2345"/>
    <w:p w14:paraId="5761BAA5" w14:textId="4492F5CE" w:rsidR="009E2345" w:rsidRDefault="00AC3D8F" w:rsidP="009E2345">
      <w:r>
        <w:t>De doelstelling van de stichting is opgenome</w:t>
      </w:r>
      <w:r w:rsidR="00362109">
        <w:t xml:space="preserve">n in artikel </w:t>
      </w:r>
      <w:r w:rsidR="004F5752">
        <w:t>3</w:t>
      </w:r>
      <w:del w:id="0" w:author="Perry Strijbos" w:date="2021-06-21T07:51:00Z">
        <w:r w:rsidDel="004F5752">
          <w:delText xml:space="preserve"> </w:delText>
        </w:r>
        <w:r w:rsidDel="00362109">
          <w:delText xml:space="preserve"> </w:delText>
        </w:r>
      </w:del>
      <w:r w:rsidR="00362109">
        <w:t>van de statuten:</w:t>
      </w:r>
    </w:p>
    <w:p w14:paraId="0A37501D" w14:textId="77777777" w:rsidR="00BE214D" w:rsidRDefault="00BE214D" w:rsidP="009E2345"/>
    <w:p w14:paraId="6D6C3906" w14:textId="77777777" w:rsidR="004F5752" w:rsidRDefault="004F5752" w:rsidP="009E2345">
      <w:r>
        <w:t>De Stichting he</w:t>
      </w:r>
      <w:r w:rsidR="00780FC2">
        <w:t>e</w:t>
      </w:r>
      <w:r>
        <w:t>ft geen winstoogmerk. Zij werkt aan het verwezenlijken van haar doel door:</w:t>
      </w:r>
    </w:p>
    <w:p w14:paraId="5DAB6C7B" w14:textId="77777777" w:rsidR="004F5752" w:rsidRDefault="004F5752" w:rsidP="009E2345"/>
    <w:p w14:paraId="270CFCA4" w14:textId="77777777" w:rsidR="00362109" w:rsidRDefault="00362109" w:rsidP="00362109">
      <w:pPr>
        <w:tabs>
          <w:tab w:val="left" w:pos="851"/>
        </w:tabs>
        <w:ind w:left="851" w:hanging="851"/>
      </w:pPr>
      <w:r>
        <w:t xml:space="preserve">Lid </w:t>
      </w:r>
      <w:r w:rsidR="00CE210D">
        <w:t>1</w:t>
      </w:r>
      <w:r>
        <w:t xml:space="preserve"> </w:t>
      </w:r>
      <w:r>
        <w:tab/>
      </w:r>
      <w:r w:rsidR="004F5752">
        <w:t>het oprichten, exploiteren, en  behartigen van de belangen van één of meer instellingen op het gebied van intra, semi- en extramurale zorg, en van organisaties of voorzieningen die voor zulke zorg op enigerlei wij ze bevorderlijk kunnen zijn al dan niet met een eigen rechtspersoon;</w:t>
      </w:r>
      <w:r w:rsidR="00CE210D">
        <w:t>.</w:t>
      </w:r>
    </w:p>
    <w:p w14:paraId="6109C09D" w14:textId="77777777" w:rsidR="00362109" w:rsidRDefault="00362109" w:rsidP="00362109">
      <w:pPr>
        <w:tabs>
          <w:tab w:val="left" w:pos="851"/>
        </w:tabs>
        <w:ind w:left="851" w:hanging="851"/>
      </w:pPr>
      <w:r>
        <w:t xml:space="preserve">Lid </w:t>
      </w:r>
      <w:r w:rsidR="00CE210D">
        <w:t>2</w:t>
      </w:r>
      <w:r>
        <w:tab/>
      </w:r>
      <w:r w:rsidR="004F5752">
        <w:t xml:space="preserve">het centraal stellen van de cliënten en van hun gerechtvaardigde wensen en behoeften bij zorgverlening onder ander door het scheppen van een gunstig behandeling-, verzorging-, leef- en </w:t>
      </w:r>
      <w:proofErr w:type="spellStart"/>
      <w:r w:rsidR="004F5752">
        <w:t>begeleidingklimaat</w:t>
      </w:r>
      <w:proofErr w:type="spellEnd"/>
      <w:r w:rsidR="004F5752">
        <w:t>;</w:t>
      </w:r>
    </w:p>
    <w:p w14:paraId="15CD09AE" w14:textId="77777777" w:rsidR="00CE210D" w:rsidRDefault="00CE210D" w:rsidP="00362109">
      <w:pPr>
        <w:tabs>
          <w:tab w:val="left" w:pos="851"/>
        </w:tabs>
        <w:ind w:left="851" w:hanging="851"/>
      </w:pPr>
      <w:r>
        <w:t>Lid 3</w:t>
      </w:r>
      <w:r>
        <w:tab/>
      </w:r>
      <w:r w:rsidR="004F5752">
        <w:t>het zo effectief en doelmatig mogelijk aanwenden van voor de zorgverlening beschikbare middelen, en daarmee voldoen aan de gangbare normering voor resultaatgerichtheid en doelmatigheid;</w:t>
      </w:r>
    </w:p>
    <w:p w14:paraId="710D7206" w14:textId="77777777" w:rsidR="004F5752" w:rsidRDefault="004F5752" w:rsidP="00362109">
      <w:pPr>
        <w:tabs>
          <w:tab w:val="left" w:pos="851"/>
        </w:tabs>
        <w:ind w:left="851" w:hanging="851"/>
      </w:pPr>
      <w:r>
        <w:t>Lid 4</w:t>
      </w:r>
      <w:r>
        <w:tab/>
        <w:t>het wat de zorgverlening betreft voldoen aan eigentijdse kwaliteitseisen;</w:t>
      </w:r>
    </w:p>
    <w:p w14:paraId="3FEB8C41" w14:textId="77777777" w:rsidR="004F5752" w:rsidRDefault="004F5752" w:rsidP="00362109">
      <w:pPr>
        <w:tabs>
          <w:tab w:val="left" w:pos="851"/>
        </w:tabs>
        <w:ind w:left="851" w:hanging="851"/>
      </w:pPr>
      <w:r>
        <w:t>Lid 5</w:t>
      </w:r>
      <w:r>
        <w:tab/>
        <w:t>het bevorderen van een dialoog met belanghebbenden over de zorgverlening;</w:t>
      </w:r>
    </w:p>
    <w:p w14:paraId="57CD853E" w14:textId="77777777" w:rsidR="004F5752" w:rsidRDefault="004F5752" w:rsidP="00362109">
      <w:pPr>
        <w:tabs>
          <w:tab w:val="left" w:pos="851"/>
        </w:tabs>
        <w:ind w:left="851" w:hanging="851"/>
      </w:pPr>
      <w:r>
        <w:t xml:space="preserve">Lid 6 </w:t>
      </w:r>
      <w:r>
        <w:tab/>
        <w:t>het bevorderen van een goed werkklimaat voor de medewerkers;</w:t>
      </w:r>
    </w:p>
    <w:p w14:paraId="2AF13F4D" w14:textId="77777777" w:rsidR="004F5752" w:rsidRDefault="004F5752" w:rsidP="00362109">
      <w:pPr>
        <w:tabs>
          <w:tab w:val="left" w:pos="851"/>
        </w:tabs>
        <w:ind w:left="851" w:hanging="851"/>
      </w:pPr>
      <w:r>
        <w:t>Lid 7</w:t>
      </w:r>
      <w:r>
        <w:tab/>
        <w:t>het verzorgen en bevorderen van opleidingen voor de gezondheidszorg of daarmee directe in indirect samenhangende vormen van educatie en vorming of van studieonderdelen, zoals stages en scripties;</w:t>
      </w:r>
    </w:p>
    <w:p w14:paraId="74CA7B4C" w14:textId="77777777" w:rsidR="004F5752" w:rsidRDefault="004F5752" w:rsidP="00362109">
      <w:pPr>
        <w:tabs>
          <w:tab w:val="left" w:pos="851"/>
        </w:tabs>
        <w:ind w:left="851" w:hanging="851"/>
      </w:pPr>
      <w:r>
        <w:t xml:space="preserve">Lid 8 </w:t>
      </w:r>
      <w:r>
        <w:tab/>
        <w:t xml:space="preserve">het bevorderen van een regionaal en nationaal gezondheidszorgbeleid, onder meer door het samenwerken met andere instellingen op het gebied van de </w:t>
      </w:r>
      <w:proofErr w:type="spellStart"/>
      <w:r>
        <w:t>intrasemi</w:t>
      </w:r>
      <w:proofErr w:type="spellEnd"/>
      <w:r>
        <w:t>- en extramurale gezondheidszorg;</w:t>
      </w:r>
    </w:p>
    <w:p w14:paraId="2FA4BC9E" w14:textId="77777777" w:rsidR="004F5752" w:rsidRDefault="004F5752" w:rsidP="00362109">
      <w:pPr>
        <w:tabs>
          <w:tab w:val="left" w:pos="851"/>
        </w:tabs>
        <w:ind w:left="851" w:hanging="851"/>
      </w:pPr>
      <w:r>
        <w:t>Lid 9</w:t>
      </w:r>
      <w:r>
        <w:tab/>
        <w:t>het bevorderen van geestelijke en levensbeschouwelijke begeleiding ten behoeve van alle cliënten die daarvan gebruik willen maken;</w:t>
      </w:r>
    </w:p>
    <w:p w14:paraId="63A1F1C0" w14:textId="77777777" w:rsidR="004F5752" w:rsidRDefault="004F5752" w:rsidP="00362109">
      <w:pPr>
        <w:tabs>
          <w:tab w:val="left" w:pos="851"/>
        </w:tabs>
        <w:ind w:left="851" w:hanging="851"/>
      </w:pPr>
      <w:r>
        <w:t>Lid 10</w:t>
      </w:r>
      <w:r>
        <w:tab/>
        <w:t>het verlenen van medewerking aan en het bevorderen van wetenschappelijk onderzoek op voor de Stichting direct of indirect van belang zijnde gebieden;</w:t>
      </w:r>
    </w:p>
    <w:p w14:paraId="321720E2" w14:textId="77777777" w:rsidR="004F5752" w:rsidRDefault="004F5752" w:rsidP="00362109">
      <w:pPr>
        <w:tabs>
          <w:tab w:val="left" w:pos="851"/>
        </w:tabs>
        <w:ind w:left="851" w:hanging="851"/>
      </w:pPr>
      <w:r>
        <w:t>Lid 11</w:t>
      </w:r>
      <w:r>
        <w:tab/>
        <w:t>het verrichten van al die activiteiten die overigens rechtstreeks of zijdelings verband houden met en kunnen bijdragen aan de verwezenlijking van de doelstelling van de Stichting, daaronder begrepen activiteiten inzake financiering en onroerende zaken;</w:t>
      </w:r>
    </w:p>
    <w:p w14:paraId="2CD15461" w14:textId="77777777" w:rsidR="004F5752" w:rsidRDefault="004F5752" w:rsidP="00362109">
      <w:pPr>
        <w:tabs>
          <w:tab w:val="left" w:pos="851"/>
        </w:tabs>
        <w:ind w:left="851" w:hanging="851"/>
      </w:pPr>
      <w:r>
        <w:t>Lid 12</w:t>
      </w:r>
      <w:r>
        <w:tab/>
        <w:t>het verantwoorden van de in dit artikel omschreven doelrealisatie.</w:t>
      </w:r>
      <w:ins w:id="1" w:author="Perry Strijbos" w:date="2018-05-31T15:10:00Z">
        <w:r w:rsidR="009B3FE2">
          <w:t xml:space="preserve">  </w:t>
        </w:r>
      </w:ins>
    </w:p>
    <w:p w14:paraId="02EB378F" w14:textId="77777777" w:rsidR="004F5752" w:rsidRDefault="004F5752" w:rsidP="00362109">
      <w:pPr>
        <w:tabs>
          <w:tab w:val="left" w:pos="851"/>
        </w:tabs>
        <w:ind w:left="851" w:hanging="851"/>
      </w:pPr>
    </w:p>
    <w:p w14:paraId="6A05A809" w14:textId="77777777" w:rsidR="004F5752" w:rsidRDefault="004F5752" w:rsidP="00362109">
      <w:pPr>
        <w:tabs>
          <w:tab w:val="left" w:pos="851"/>
        </w:tabs>
        <w:ind w:left="851" w:hanging="851"/>
      </w:pPr>
    </w:p>
    <w:sectPr w:rsidR="004F5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746C2"/>
    <w:multiLevelType w:val="hybridMultilevel"/>
    <w:tmpl w:val="5F68B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80148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ry Strijbos">
    <w15:presenceInfo w15:providerId="AD" w15:userId="S::P.Strijbos@maaswaarden.nl::ff73583d-5e06-43a1-a04c-0547efaf9d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345"/>
    <w:rsid w:val="000F4B15"/>
    <w:rsid w:val="00194E8C"/>
    <w:rsid w:val="0027611A"/>
    <w:rsid w:val="00362109"/>
    <w:rsid w:val="00446253"/>
    <w:rsid w:val="004F5752"/>
    <w:rsid w:val="004F6373"/>
    <w:rsid w:val="00533BA9"/>
    <w:rsid w:val="005B76F7"/>
    <w:rsid w:val="005C10A8"/>
    <w:rsid w:val="0061245B"/>
    <w:rsid w:val="00662E6C"/>
    <w:rsid w:val="00780FC2"/>
    <w:rsid w:val="0079472A"/>
    <w:rsid w:val="008C2B25"/>
    <w:rsid w:val="0099530F"/>
    <w:rsid w:val="009B3FE2"/>
    <w:rsid w:val="009E1C85"/>
    <w:rsid w:val="009E2345"/>
    <w:rsid w:val="00A61BD0"/>
    <w:rsid w:val="00AC3D8F"/>
    <w:rsid w:val="00B577CE"/>
    <w:rsid w:val="00BE214D"/>
    <w:rsid w:val="00C417E4"/>
    <w:rsid w:val="00CE210D"/>
    <w:rsid w:val="00F0383B"/>
    <w:rsid w:val="00F22F53"/>
    <w:rsid w:val="479DCD5B"/>
    <w:rsid w:val="4AC83D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2AEB"/>
  <w15:docId w15:val="{65587A46-6A97-4166-B959-D6F53345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77CE"/>
    <w:pPr>
      <w:ind w:left="720"/>
      <w:contextualSpacing/>
    </w:pPr>
  </w:style>
  <w:style w:type="paragraph" w:styleId="Ballontekst">
    <w:name w:val="Balloon Text"/>
    <w:basedOn w:val="Standaard"/>
    <w:link w:val="BallontekstChar"/>
    <w:uiPriority w:val="99"/>
    <w:semiHidden/>
    <w:unhideWhenUsed/>
    <w:rsid w:val="00194E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4E8C"/>
    <w:rPr>
      <w:rFonts w:ascii="Segoe UI" w:hAnsi="Segoe UI" w:cs="Segoe UI"/>
      <w:sz w:val="18"/>
      <w:szCs w:val="18"/>
    </w:rPr>
  </w:style>
  <w:style w:type="paragraph" w:styleId="Revisie">
    <w:name w:val="Revision"/>
    <w:hidden/>
    <w:uiPriority w:val="99"/>
    <w:semiHidden/>
    <w:rsid w:val="00794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57BD70026A94F9508DC544F63B6B6" ma:contentTypeVersion="11" ma:contentTypeDescription="Een nieuw document maken." ma:contentTypeScope="" ma:versionID="ac1a0a8d335fe4a5006b841ddbecd9b7">
  <xsd:schema xmlns:xsd="http://www.w3.org/2001/XMLSchema" xmlns:xs="http://www.w3.org/2001/XMLSchema" xmlns:p="http://schemas.microsoft.com/office/2006/metadata/properties" xmlns:ns2="625f790f-16a1-49dc-8a59-427f7ca33c7d" xmlns:ns3="388509e3-e897-468b-bb35-9af6ef82c0c8" targetNamespace="http://schemas.microsoft.com/office/2006/metadata/properties" ma:root="true" ma:fieldsID="64a00a79e150f17ec969cff289a72859" ns2:_="" ns3:_="">
    <xsd:import namespace="625f790f-16a1-49dc-8a59-427f7ca33c7d"/>
    <xsd:import namespace="388509e3-e897-468b-bb35-9af6ef82c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f790f-16a1-49dc-8a59-427f7ca33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509e3-e897-468b-bb35-9af6ef82c0c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8DB73F-006A-4958-B12A-D324085A4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f790f-16a1-49dc-8a59-427f7ca33c7d"/>
    <ds:schemaRef ds:uri="388509e3-e897-468b-bb35-9af6ef82c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58DC-A6D1-4F3A-98C2-3B6DD1A2012A}">
  <ds:schemaRefs>
    <ds:schemaRef ds:uri="http://schemas.microsoft.com/sharepoint/v3/contenttype/forms"/>
  </ds:schemaRefs>
</ds:datastoreItem>
</file>

<file path=customXml/itemProps3.xml><?xml version="1.0" encoding="utf-8"?>
<ds:datastoreItem xmlns:ds="http://schemas.openxmlformats.org/officeDocument/2006/customXml" ds:itemID="{26B704D0-E74C-4441-A150-309DB207EC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1835</Characters>
  <Application>Microsoft Office Word</Application>
  <DocSecurity>0</DocSecurity>
  <Lines>15</Lines>
  <Paragraphs>4</Paragraphs>
  <ScaleCrop>false</ScaleCrop>
  <Company>HP</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Dreher</dc:creator>
  <cp:lastModifiedBy>Perry Strijbos</cp:lastModifiedBy>
  <cp:revision>2</cp:revision>
  <cp:lastPrinted>2015-03-13T13:47:00Z</cp:lastPrinted>
  <dcterms:created xsi:type="dcterms:W3CDTF">2022-07-08T13:53:00Z</dcterms:created>
  <dcterms:modified xsi:type="dcterms:W3CDTF">2022-07-08T13:53:00Z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0x010100D3957BD70026A94F9508DC544F63B6B6</vt:lpwstr>
  </property>
  <property fmtid="{D5CDD505-2E9C-101B-9397-08002B2CF9AE}" pid="3" name="Order">
    <vt:r8>8606400</vt:r8>
  </property>
</Properties>
</file>